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31" w:rsidRPr="00E47231" w:rsidRDefault="00E47231" w:rsidP="00E47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7231">
        <w:rPr>
          <w:rFonts w:ascii="inherit" w:eastAsia="Times New Roman" w:hAnsi="inherit" w:cs="Arial"/>
          <w:b/>
          <w:bCs/>
          <w:sz w:val="24"/>
          <w:szCs w:val="24"/>
        </w:rPr>
        <w:t>CỘNG HÒA XÃ HỘI CHỦ NGHĨA VIỆT NAM</w:t>
      </w:r>
      <w:r w:rsidRPr="00E47231">
        <w:rPr>
          <w:rFonts w:ascii="Arial" w:eastAsia="Times New Roman" w:hAnsi="Arial" w:cs="Arial"/>
          <w:sz w:val="24"/>
          <w:szCs w:val="24"/>
        </w:rPr>
        <w:br/>
      </w:r>
      <w:r w:rsidRPr="00E47231">
        <w:rPr>
          <w:rFonts w:ascii="inherit" w:eastAsia="Times New Roman" w:hAnsi="inherit" w:cs="Arial"/>
          <w:b/>
          <w:bCs/>
          <w:sz w:val="24"/>
          <w:szCs w:val="24"/>
        </w:rPr>
        <w:t>Độc lập - Tự do - Hạnh phúc</w:t>
      </w:r>
      <w:r w:rsidRPr="00E47231">
        <w:rPr>
          <w:rFonts w:ascii="Arial" w:eastAsia="Times New Roman" w:hAnsi="Arial" w:cs="Arial"/>
          <w:sz w:val="24"/>
          <w:szCs w:val="24"/>
        </w:rPr>
        <w:br/>
      </w:r>
      <w:r w:rsidRPr="00E47231">
        <w:rPr>
          <w:rFonts w:ascii="inherit" w:eastAsia="Times New Roman" w:hAnsi="inherit" w:cs="Arial"/>
          <w:b/>
          <w:bCs/>
          <w:sz w:val="24"/>
          <w:szCs w:val="24"/>
        </w:rPr>
        <w:t>-------------------</w:t>
      </w:r>
    </w:p>
    <w:p w:rsidR="00E47231" w:rsidRPr="00E47231" w:rsidRDefault="00E47231" w:rsidP="00E472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E47231">
        <w:rPr>
          <w:rFonts w:ascii="inherit" w:eastAsia="Times New Roman" w:hAnsi="inherit" w:cs="Arial"/>
          <w:i/>
          <w:iCs/>
          <w:sz w:val="24"/>
          <w:szCs w:val="24"/>
        </w:rPr>
        <w:t>..........., ngày....tháng.....năm....</w:t>
      </w:r>
      <w:proofErr w:type="gramEnd"/>
    </w:p>
    <w:p w:rsidR="00E47231" w:rsidRPr="00E47231" w:rsidRDefault="00E47231" w:rsidP="00E47231">
      <w:pPr>
        <w:shd w:val="clear" w:color="auto" w:fill="FFFFFF"/>
        <w:spacing w:after="0" w:line="240" w:lineRule="auto"/>
        <w:jc w:val="center"/>
        <w:outlineLvl w:val="2"/>
        <w:rPr>
          <w:ins w:id="0" w:author="Unknown"/>
          <w:rFonts w:ascii="Arial" w:eastAsia="Times New Roman" w:hAnsi="Arial" w:cs="Arial"/>
          <w:b/>
          <w:bCs/>
          <w:sz w:val="26"/>
          <w:szCs w:val="26"/>
        </w:rPr>
      </w:pPr>
      <w:ins w:id="1" w:author="Unknown">
        <w:r w:rsidRPr="00E47231">
          <w:rPr>
            <w:rFonts w:ascii="Arial" w:eastAsia="Times New Roman" w:hAnsi="Arial" w:cs="Arial"/>
            <w:b/>
            <w:bCs/>
            <w:sz w:val="26"/>
            <w:szCs w:val="26"/>
          </w:rPr>
          <w:t>BẢN TƯỜNG TRÌNH VỀ VIỆC NGHỈ HỌC</w:t>
        </w:r>
      </w:ins>
    </w:p>
    <w:p w:rsidR="00E47231" w:rsidRPr="00E47231" w:rsidRDefault="00E47231" w:rsidP="00E47231">
      <w:pPr>
        <w:shd w:val="clear" w:color="auto" w:fill="FFFFFF"/>
        <w:spacing w:after="0" w:line="240" w:lineRule="auto"/>
        <w:jc w:val="center"/>
        <w:rPr>
          <w:ins w:id="2" w:author="Unknown"/>
          <w:rFonts w:ascii="Arial" w:eastAsia="Times New Roman" w:hAnsi="Arial" w:cs="Arial"/>
          <w:sz w:val="24"/>
          <w:szCs w:val="24"/>
        </w:rPr>
      </w:pPr>
      <w:ins w:id="3" w:author="Unknown">
        <w:r w:rsidRPr="00E47231">
          <w:rPr>
            <w:rFonts w:ascii="inherit" w:eastAsia="Times New Roman" w:hAnsi="inherit" w:cs="Arial"/>
            <w:b/>
            <w:bCs/>
            <w:sz w:val="24"/>
            <w:szCs w:val="24"/>
          </w:rPr>
          <w:t>Kính gửi:</w:t>
        </w:r>
        <w:r w:rsidRPr="00E47231">
          <w:rPr>
            <w:rFonts w:ascii="Arial" w:eastAsia="Times New Roman" w:hAnsi="Arial" w:cs="Arial"/>
            <w:sz w:val="24"/>
            <w:szCs w:val="24"/>
          </w:rPr>
          <w:t> ...........................................</w:t>
        </w:r>
      </w:ins>
    </w:p>
    <w:p w:rsidR="00E47231" w:rsidRPr="00E47231" w:rsidRDefault="00E47231" w:rsidP="00E47231">
      <w:pPr>
        <w:shd w:val="clear" w:color="auto" w:fill="FFFFFF"/>
        <w:spacing w:after="0" w:line="240" w:lineRule="auto"/>
        <w:jc w:val="both"/>
        <w:rPr>
          <w:ins w:id="4" w:author="Unknown"/>
          <w:rFonts w:ascii="Arial" w:eastAsia="Times New Roman" w:hAnsi="Arial" w:cs="Arial"/>
          <w:sz w:val="24"/>
          <w:szCs w:val="24"/>
        </w:rPr>
      </w:pPr>
      <w:ins w:id="5" w:author="Unknown">
        <w:r w:rsidRPr="00E47231">
          <w:rPr>
            <w:rFonts w:ascii="Arial" w:eastAsia="Times New Roman" w:hAnsi="Arial" w:cs="Arial"/>
            <w:sz w:val="24"/>
            <w:szCs w:val="24"/>
          </w:rPr>
          <w:t>Tên em là: ..........................................................................................................</w:t>
        </w:r>
      </w:ins>
    </w:p>
    <w:p w:rsidR="00E47231" w:rsidRPr="00E47231" w:rsidRDefault="00E47231" w:rsidP="00E47231">
      <w:pPr>
        <w:shd w:val="clear" w:color="auto" w:fill="FFFFFF"/>
        <w:spacing w:after="0" w:line="240" w:lineRule="auto"/>
        <w:jc w:val="both"/>
        <w:rPr>
          <w:ins w:id="6" w:author="Unknown"/>
          <w:rFonts w:ascii="Arial" w:eastAsia="Times New Roman" w:hAnsi="Arial" w:cs="Arial"/>
          <w:sz w:val="24"/>
          <w:szCs w:val="24"/>
        </w:rPr>
      </w:pPr>
      <w:ins w:id="7" w:author="Unknown">
        <w:r w:rsidRPr="00E47231">
          <w:rPr>
            <w:rFonts w:ascii="Arial" w:eastAsia="Times New Roman" w:hAnsi="Arial" w:cs="Arial"/>
            <w:sz w:val="24"/>
            <w:szCs w:val="24"/>
          </w:rPr>
          <w:t>Học sinh lớp: ......................................................................................................</w:t>
        </w:r>
      </w:ins>
    </w:p>
    <w:p w:rsidR="00E47231" w:rsidRPr="00E47231" w:rsidRDefault="00E47231" w:rsidP="00E47231">
      <w:pPr>
        <w:shd w:val="clear" w:color="auto" w:fill="FFFFFF"/>
        <w:spacing w:after="0" w:line="240" w:lineRule="auto"/>
        <w:jc w:val="both"/>
        <w:rPr>
          <w:ins w:id="8" w:author="Unknown"/>
          <w:rFonts w:ascii="Arial" w:eastAsia="Times New Roman" w:hAnsi="Arial" w:cs="Arial"/>
          <w:sz w:val="24"/>
          <w:szCs w:val="24"/>
        </w:rPr>
      </w:pPr>
      <w:ins w:id="9" w:author="Unknown">
        <w:r w:rsidRPr="00E47231">
          <w:rPr>
            <w:rFonts w:ascii="Arial" w:eastAsia="Times New Roman" w:hAnsi="Arial" w:cs="Arial"/>
            <w:sz w:val="24"/>
            <w:szCs w:val="24"/>
          </w:rPr>
          <w:t>Lý do nghỉ học: (Nội dung tường trình</w:t>
        </w:r>
        <w:proofErr w:type="gramStart"/>
        <w:r w:rsidRPr="00E47231">
          <w:rPr>
            <w:rFonts w:ascii="Arial" w:eastAsia="Times New Roman" w:hAnsi="Arial" w:cs="Arial"/>
            <w:sz w:val="24"/>
            <w:szCs w:val="24"/>
          </w:rPr>
          <w:t>) ..................................................................</w:t>
        </w:r>
        <w:proofErr w:type="gramEnd"/>
      </w:ins>
    </w:p>
    <w:p w:rsidR="00E47231" w:rsidRPr="00E47231" w:rsidRDefault="00E47231" w:rsidP="00E47231">
      <w:pPr>
        <w:shd w:val="clear" w:color="auto" w:fill="FFFFFF"/>
        <w:spacing w:after="0" w:line="240" w:lineRule="auto"/>
        <w:jc w:val="both"/>
        <w:rPr>
          <w:ins w:id="10" w:author="Unknown"/>
          <w:rFonts w:ascii="Arial" w:eastAsia="Times New Roman" w:hAnsi="Arial" w:cs="Arial"/>
          <w:sz w:val="24"/>
          <w:szCs w:val="24"/>
        </w:rPr>
      </w:pPr>
      <w:ins w:id="11" w:author="Unknown">
        <w:r w:rsidRPr="00E47231">
          <w:rPr>
            <w:rFonts w:ascii="Arial" w:eastAsia="Times New Roman" w:hAnsi="Arial" w:cs="Arial"/>
            <w:sz w:val="24"/>
            <w:szCs w:val="24"/>
          </w:rPr>
          <w:t>..........................................................................................................................</w:t>
        </w:r>
      </w:ins>
    </w:p>
    <w:p w:rsidR="00E47231" w:rsidRPr="00E47231" w:rsidRDefault="00E47231" w:rsidP="00E47231">
      <w:pPr>
        <w:shd w:val="clear" w:color="auto" w:fill="FFFFFF"/>
        <w:spacing w:after="0" w:line="240" w:lineRule="auto"/>
        <w:jc w:val="both"/>
        <w:rPr>
          <w:ins w:id="12" w:author="Unknown"/>
          <w:rFonts w:ascii="Arial" w:eastAsia="Times New Roman" w:hAnsi="Arial" w:cs="Arial"/>
          <w:sz w:val="24"/>
          <w:szCs w:val="24"/>
        </w:rPr>
      </w:pPr>
      <w:ins w:id="13" w:author="Unknown">
        <w:r w:rsidRPr="00E47231">
          <w:rPr>
            <w:rFonts w:ascii="Arial" w:eastAsia="Times New Roman" w:hAnsi="Arial" w:cs="Arial"/>
            <w:sz w:val="24"/>
            <w:szCs w:val="24"/>
          </w:rPr>
          <w:t>..........................................................................................................................</w:t>
        </w:r>
      </w:ins>
    </w:p>
    <w:p w:rsidR="00E47231" w:rsidRPr="00E47231" w:rsidRDefault="00E47231" w:rsidP="00E47231">
      <w:pPr>
        <w:shd w:val="clear" w:color="auto" w:fill="FFFFFF"/>
        <w:spacing w:after="0" w:line="240" w:lineRule="auto"/>
        <w:jc w:val="both"/>
        <w:rPr>
          <w:ins w:id="14" w:author="Unknown"/>
          <w:rFonts w:ascii="Arial" w:eastAsia="Times New Roman" w:hAnsi="Arial" w:cs="Arial"/>
          <w:sz w:val="24"/>
          <w:szCs w:val="24"/>
        </w:rPr>
      </w:pPr>
      <w:ins w:id="15" w:author="Unknown">
        <w:r w:rsidRPr="00E47231">
          <w:rPr>
            <w:rFonts w:ascii="Arial" w:eastAsia="Times New Roman" w:hAnsi="Arial" w:cs="Arial"/>
            <w:sz w:val="24"/>
            <w:szCs w:val="24"/>
          </w:rPr>
          <w:t>..........................................................................................................................</w:t>
        </w:r>
      </w:ins>
    </w:p>
    <w:p w:rsidR="00E47231" w:rsidRPr="00E47231" w:rsidRDefault="00E47231" w:rsidP="00E47231">
      <w:pPr>
        <w:shd w:val="clear" w:color="auto" w:fill="FFFFFF"/>
        <w:spacing w:after="0" w:line="240" w:lineRule="auto"/>
        <w:rPr>
          <w:ins w:id="16" w:author="Unknown"/>
          <w:rFonts w:ascii="Arial" w:eastAsia="Times New Roman" w:hAnsi="Arial" w:cs="Arial"/>
          <w:sz w:val="24"/>
          <w:szCs w:val="24"/>
        </w:rPr>
      </w:pPr>
      <w:proofErr w:type="gramStart"/>
      <w:ins w:id="17" w:author="Unknown">
        <w:r w:rsidRPr="00E47231">
          <w:rPr>
            <w:rFonts w:ascii="Arial" w:eastAsia="Times New Roman" w:hAnsi="Arial" w:cs="Arial"/>
            <w:sz w:val="24"/>
            <w:szCs w:val="24"/>
          </w:rPr>
          <w:t>Em xin hứa lần sau sẽ không tái phạm và sẽ chép bài và làm bài tập đầy đủ.</w:t>
        </w:r>
        <w:proofErr w:type="gramEnd"/>
      </w:ins>
    </w:p>
    <w:p w:rsidR="00E47231" w:rsidRPr="00E47231" w:rsidRDefault="00E47231" w:rsidP="00E47231">
      <w:pPr>
        <w:shd w:val="clear" w:color="auto" w:fill="FFFFFF"/>
        <w:spacing w:after="0" w:line="240" w:lineRule="auto"/>
        <w:rPr>
          <w:ins w:id="18" w:author="Unknown"/>
          <w:rFonts w:ascii="Arial" w:eastAsia="Times New Roman" w:hAnsi="Arial" w:cs="Arial"/>
          <w:sz w:val="24"/>
          <w:szCs w:val="24"/>
        </w:rPr>
      </w:pPr>
      <w:ins w:id="19" w:author="Unknown">
        <w:r w:rsidRPr="00E47231">
          <w:rPr>
            <w:rFonts w:ascii="Arial" w:eastAsia="Times New Roman" w:hAnsi="Arial" w:cs="Arial"/>
            <w:sz w:val="24"/>
            <w:szCs w:val="24"/>
          </w:rPr>
          <w:t>Em xin chân thành cảm ơn!</w:t>
        </w:r>
      </w:ins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7"/>
        <w:gridCol w:w="9073"/>
      </w:tblGrid>
      <w:tr w:rsidR="00E47231" w:rsidRPr="00E47231" w:rsidTr="00E4723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231" w:rsidRPr="00E47231" w:rsidRDefault="00E47231" w:rsidP="00E47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7231">
              <w:rPr>
                <w:rFonts w:ascii="Arial" w:eastAsia="Times New Roman" w:hAnsi="Arial" w:cs="Arial"/>
                <w:sz w:val="24"/>
                <w:szCs w:val="24"/>
              </w:rPr>
              <w:t>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231" w:rsidRPr="00E47231" w:rsidRDefault="00E47231" w:rsidP="00E47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7231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Người làm tường trình</w:t>
            </w:r>
            <w:r w:rsidRPr="00E4723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47231">
              <w:rPr>
                <w:rFonts w:ascii="inherit" w:eastAsia="Times New Roman" w:hAnsi="inherit" w:cs="Arial"/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8C647F" w:rsidRDefault="008C647F"/>
    <w:sectPr w:rsidR="008C647F" w:rsidSect="008C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47231"/>
    <w:rsid w:val="008C647F"/>
    <w:rsid w:val="00E4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7F"/>
  </w:style>
  <w:style w:type="paragraph" w:styleId="Heading3">
    <w:name w:val="heading 3"/>
    <w:basedOn w:val="Normal"/>
    <w:link w:val="Heading3Char"/>
    <w:uiPriority w:val="9"/>
    <w:qFormat/>
    <w:rsid w:val="00E47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72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4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231"/>
    <w:rPr>
      <w:b/>
      <w:bCs/>
    </w:rPr>
  </w:style>
  <w:style w:type="character" w:styleId="Emphasis">
    <w:name w:val="Emphasis"/>
    <w:basedOn w:val="DefaultParagraphFont"/>
    <w:uiPriority w:val="20"/>
    <w:qFormat/>
    <w:rsid w:val="00E472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ngoduclong</dc:creator>
  <cp:lastModifiedBy>ngoduclong</cp:lastModifiedBy>
  <cp:revision>1</cp:revision>
  <dcterms:created xsi:type="dcterms:W3CDTF">2019-11-15T02:24:00Z</dcterms:created>
  <dcterms:modified xsi:type="dcterms:W3CDTF">2019-11-15T02:25:00Z</dcterms:modified>
</cp:coreProperties>
</file>